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9204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5C051302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12AC5627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02</w:t>
      </w:r>
      <w:r w:rsidRPr="00007290">
        <w:rPr>
          <w:rFonts w:ascii="Arial" w:hAnsi="Arial" w:cs="Arial"/>
          <w:b/>
          <w:sz w:val="20"/>
          <w:szCs w:val="20"/>
        </w:rPr>
        <w:t>/FZP/F</w:t>
      </w:r>
      <w:r>
        <w:rPr>
          <w:rFonts w:ascii="Arial" w:hAnsi="Arial" w:cs="Arial"/>
          <w:b/>
          <w:sz w:val="20"/>
          <w:szCs w:val="20"/>
        </w:rPr>
        <w:t>I</w:t>
      </w:r>
      <w:r w:rsidRPr="0000729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przedłużeni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licencji na oprogramowanie na 2018 r.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77777777" w:rsidR="004653DB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*) </w:t>
      </w:r>
      <w:r w:rsidR="004653DB" w:rsidRPr="001E63B9">
        <w:rPr>
          <w:rFonts w:ascii="Arial" w:hAnsi="Arial" w:cs="Arial"/>
          <w:sz w:val="20"/>
          <w:szCs w:val="20"/>
        </w:rPr>
        <w:t xml:space="preserve"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E7B45D7" w14:textId="77777777" w:rsidR="00EA4B34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Dla zadania nr 2 *)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4A330E6A" w14:textId="77777777" w:rsidR="00EA4B34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Dla zadania nr 3 *)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3BCD306" w14:textId="77777777" w:rsidR="00EA4B34" w:rsidRDefault="00EA4B34" w:rsidP="00EA4B3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1DF850D8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</w:t>
      </w:r>
      <w:r w:rsidR="00EA4B34">
        <w:rPr>
          <w:rFonts w:ascii="Arial" w:hAnsi="Arial" w:cs="Arial"/>
          <w:sz w:val="20"/>
          <w:szCs w:val="20"/>
        </w:rPr>
        <w:t xml:space="preserve"> i ich ceny jednostkowe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14:paraId="1E63FA04" w14:textId="77777777" w:rsidTr="00257D40">
        <w:trPr>
          <w:trHeight w:val="748"/>
          <w:tblHeader/>
        </w:trPr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5A4222C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3CB12A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51656AAE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3ABA678F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1C23A45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EA4B34" w14:paraId="1E83126A" w14:textId="77777777" w:rsidTr="00257D40">
        <w:trPr>
          <w:trHeight w:val="415"/>
        </w:trPr>
        <w:tc>
          <w:tcPr>
            <w:tcW w:w="8568" w:type="dxa"/>
            <w:gridSpan w:val="5"/>
            <w:vAlign w:val="center"/>
          </w:tcPr>
          <w:p w14:paraId="7C7B3A93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</w:p>
        </w:tc>
      </w:tr>
      <w:tr w:rsidR="0052360C" w14:paraId="454C03A8" w14:textId="77777777" w:rsidTr="00257D40">
        <w:tc>
          <w:tcPr>
            <w:tcW w:w="522" w:type="dxa"/>
          </w:tcPr>
          <w:p w14:paraId="25662D79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EB40F0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272A0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52005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2A3DDB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93AC7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360C" w14:paraId="3B44F655" w14:textId="77777777" w:rsidTr="00257D40">
        <w:tc>
          <w:tcPr>
            <w:tcW w:w="522" w:type="dxa"/>
          </w:tcPr>
          <w:p w14:paraId="1035273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8" w:type="dxa"/>
          </w:tcPr>
          <w:p w14:paraId="622F1584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59584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D324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9F93E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F90BC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34299AE" w14:textId="77777777" w:rsidTr="00257D40">
        <w:tc>
          <w:tcPr>
            <w:tcW w:w="522" w:type="dxa"/>
          </w:tcPr>
          <w:p w14:paraId="5FAAE116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989EA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AF229F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1AE12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BFB66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C4E99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12AD2B7" w14:textId="77777777" w:rsidTr="00257D40">
        <w:tc>
          <w:tcPr>
            <w:tcW w:w="522" w:type="dxa"/>
          </w:tcPr>
          <w:p w14:paraId="7D0E6ED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DC01F8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E855E39" w14:textId="77777777"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C79B1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552BA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779F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:rsidRPr="00EA4B34" w14:paraId="34AE3AAA" w14:textId="77777777" w:rsidTr="00257D40">
        <w:trPr>
          <w:trHeight w:val="611"/>
        </w:trPr>
        <w:tc>
          <w:tcPr>
            <w:tcW w:w="8568" w:type="dxa"/>
            <w:gridSpan w:val="5"/>
            <w:vAlign w:val="center"/>
          </w:tcPr>
          <w:p w14:paraId="32E274F9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2*)</w:t>
            </w:r>
          </w:p>
        </w:tc>
      </w:tr>
      <w:tr w:rsidR="00EA4B34" w14:paraId="7CF3B430" w14:textId="77777777" w:rsidTr="00257D40">
        <w:tc>
          <w:tcPr>
            <w:tcW w:w="522" w:type="dxa"/>
          </w:tcPr>
          <w:p w14:paraId="1B0D6D2B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21C33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4A0DF6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66439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3F879F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4298FC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9904180" w14:textId="77777777" w:rsidTr="00257D40">
        <w:tc>
          <w:tcPr>
            <w:tcW w:w="522" w:type="dxa"/>
          </w:tcPr>
          <w:p w14:paraId="2C54A1EE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5D4F11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1532D49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212F2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6DBE50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2AA1DC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23950D6" w14:textId="77777777" w:rsidTr="00257D40">
        <w:tc>
          <w:tcPr>
            <w:tcW w:w="522" w:type="dxa"/>
          </w:tcPr>
          <w:p w14:paraId="3E2DAE68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9889CA0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8EDA5F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456FC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9D71D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0E5E03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27F545E4" w14:textId="77777777" w:rsidTr="00257D40">
        <w:tc>
          <w:tcPr>
            <w:tcW w:w="522" w:type="dxa"/>
          </w:tcPr>
          <w:p w14:paraId="2BDF00FB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535592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AA9067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6437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363DD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2EE385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:rsidRPr="00EA4B34" w14:paraId="629F4694" w14:textId="77777777" w:rsidTr="00257D40">
        <w:trPr>
          <w:trHeight w:val="518"/>
        </w:trPr>
        <w:tc>
          <w:tcPr>
            <w:tcW w:w="8568" w:type="dxa"/>
            <w:gridSpan w:val="5"/>
            <w:vAlign w:val="center"/>
          </w:tcPr>
          <w:p w14:paraId="07870A35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3*)</w:t>
            </w:r>
          </w:p>
        </w:tc>
      </w:tr>
      <w:tr w:rsidR="00EA4B34" w14:paraId="58CDF64E" w14:textId="77777777" w:rsidTr="00257D40">
        <w:tc>
          <w:tcPr>
            <w:tcW w:w="522" w:type="dxa"/>
          </w:tcPr>
          <w:p w14:paraId="136385DE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C1350EA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C1414D9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09BC7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014FE0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06333FA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072CF98F" w14:textId="77777777" w:rsidTr="00257D40">
        <w:tc>
          <w:tcPr>
            <w:tcW w:w="522" w:type="dxa"/>
          </w:tcPr>
          <w:p w14:paraId="706EEB2B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A40D2D8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53E59CFB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4345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41870FA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8B30753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044E6AE0" w14:textId="77777777" w:rsidTr="00257D40">
        <w:tc>
          <w:tcPr>
            <w:tcW w:w="522" w:type="dxa"/>
          </w:tcPr>
          <w:p w14:paraId="636EA6E8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270608D2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2D8D2167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74057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A7C0DD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42CC355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17E74A80" w14:textId="77777777" w:rsidTr="00257D40">
        <w:tc>
          <w:tcPr>
            <w:tcW w:w="522" w:type="dxa"/>
          </w:tcPr>
          <w:p w14:paraId="4F66C26E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343DD280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2C1387D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0F1E6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E6CB9E6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C24B959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C8B3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77777777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6671B8">
        <w:rPr>
          <w:rFonts w:ascii="Arial" w:hAnsi="Arial" w:cs="Arial"/>
          <w:b/>
          <w:sz w:val="20"/>
          <w:szCs w:val="20"/>
        </w:rPr>
        <w:t>3</w:t>
      </w:r>
      <w:r w:rsidR="005F231B">
        <w:rPr>
          <w:rFonts w:ascii="Arial" w:hAnsi="Arial" w:cs="Arial"/>
          <w:b/>
          <w:sz w:val="20"/>
          <w:szCs w:val="20"/>
        </w:rPr>
        <w:t>1</w:t>
      </w:r>
      <w:r w:rsidR="006671B8">
        <w:rPr>
          <w:rFonts w:ascii="Arial" w:hAnsi="Arial" w:cs="Arial"/>
          <w:b/>
          <w:sz w:val="20"/>
          <w:szCs w:val="20"/>
        </w:rPr>
        <w:t>.01.201</w:t>
      </w:r>
      <w:r w:rsidR="00EA4B34">
        <w:rPr>
          <w:rFonts w:ascii="Arial" w:hAnsi="Arial" w:cs="Arial"/>
          <w:b/>
          <w:sz w:val="20"/>
          <w:szCs w:val="20"/>
        </w:rPr>
        <w:t>8</w:t>
      </w:r>
      <w:r w:rsidR="00343A0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</w:t>
      </w:r>
      <w:r w:rsidR="006671B8" w:rsidRPr="00EA4B34">
        <w:rPr>
          <w:rFonts w:ascii="Arial" w:hAnsi="Arial" w:cs="Arial"/>
          <w:sz w:val="20"/>
          <w:szCs w:val="20"/>
        </w:rPr>
        <w:t>a</w:t>
      </w:r>
      <w:r w:rsidR="006671B8" w:rsidRPr="00EA4B34">
        <w:rPr>
          <w:rFonts w:ascii="Arial" w:hAnsi="Arial" w:cs="Arial"/>
          <w:sz w:val="20"/>
          <w:szCs w:val="20"/>
        </w:rPr>
        <w:t>łowe lub osobowe</w:t>
      </w:r>
      <w:r w:rsidR="00EA4B34" w:rsidRPr="00EA4B34">
        <w:rPr>
          <w:rFonts w:ascii="Arial" w:hAnsi="Arial" w:cs="Arial"/>
          <w:sz w:val="20"/>
          <w:szCs w:val="20"/>
        </w:rPr>
        <w:t>. Przez powiązania kapitałowe lub osobowe rozumie się wzajemne powiązania między Zamawiającym lub osobami upoważnionymi do zaciągania zobowiązań w imieniu Zam</w:t>
      </w:r>
      <w:r w:rsidR="00EA4B34" w:rsidRPr="00EA4B34">
        <w:rPr>
          <w:rFonts w:ascii="Arial" w:hAnsi="Arial" w:cs="Arial"/>
          <w:sz w:val="20"/>
          <w:szCs w:val="20"/>
        </w:rPr>
        <w:t>a</w:t>
      </w:r>
      <w:r w:rsidR="00EA4B34"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="00EA4B34" w:rsidRPr="00EA4B34">
        <w:rPr>
          <w:rFonts w:ascii="Arial" w:hAnsi="Arial" w:cs="Arial"/>
          <w:sz w:val="20"/>
          <w:szCs w:val="20"/>
        </w:rPr>
        <w:t>o</w:t>
      </w:r>
      <w:r w:rsidR="00EA4B34"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A1A9D08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lastRenderedPageBreak/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8"/>
      <w:footerReference w:type="default" r:id="rId9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ABD5" w14:textId="77777777" w:rsidR="004653DB" w:rsidRDefault="004653DB" w:rsidP="007D0F86">
      <w:r>
        <w:separator/>
      </w:r>
    </w:p>
  </w:endnote>
  <w:endnote w:type="continuationSeparator" w:id="0">
    <w:p w14:paraId="76E34B7E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86B8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A67A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A67A5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E970" w14:textId="77777777" w:rsidR="004653DB" w:rsidRDefault="004653DB" w:rsidP="007D0F86">
      <w:r>
        <w:separator/>
      </w:r>
    </w:p>
  </w:footnote>
  <w:footnote w:type="continuationSeparator" w:id="0">
    <w:p w14:paraId="75F90A77" w14:textId="77777777" w:rsidR="004653DB" w:rsidRDefault="004653DB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5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0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9"/>
  </w:num>
  <w:num w:numId="15">
    <w:abstractNumId w:val="9"/>
  </w:num>
  <w:num w:numId="16">
    <w:abstractNumId w:val="3"/>
  </w:num>
  <w:num w:numId="17">
    <w:abstractNumId w:val="21"/>
  </w:num>
  <w:num w:numId="18">
    <w:abstractNumId w:val="1"/>
  </w:num>
  <w:num w:numId="19">
    <w:abstractNumId w:val="10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11</cp:revision>
  <cp:lastPrinted>2018-01-10T08:06:00Z</cp:lastPrinted>
  <dcterms:created xsi:type="dcterms:W3CDTF">2016-02-18T12:30:00Z</dcterms:created>
  <dcterms:modified xsi:type="dcterms:W3CDTF">2018-01-10T08:06:00Z</dcterms:modified>
</cp:coreProperties>
</file>